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2D48C622" w:rsidR="004B553E" w:rsidRPr="001A5889" w:rsidRDefault="001A588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A5889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50B0E4DD" w:rsidR="004B553E" w:rsidRPr="0017531F" w:rsidRDefault="001A5889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5BE5C3A4" w:rsidR="004B553E" w:rsidRPr="001A5889" w:rsidRDefault="001A588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A5889">
              <w:rPr>
                <w:rFonts w:ascii="Merriweather" w:hAnsi="Merriweather" w:cs="Times New Roman"/>
                <w:sz w:val="18"/>
                <w:szCs w:val="18"/>
              </w:rPr>
              <w:t>Povijest helenizma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3C9702A9" w:rsidR="004B553E" w:rsidRPr="0017531F" w:rsidRDefault="001A5889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1A5889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3411EEF6" w:rsidR="001A5889" w:rsidRPr="001A5889" w:rsidRDefault="001A5889" w:rsidP="001A5889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A5889">
              <w:rPr>
                <w:rFonts w:ascii="Merriweather" w:hAnsi="Merriweather" w:cs="Times New Roman"/>
                <w:sz w:val="18"/>
                <w:szCs w:val="18"/>
              </w:rPr>
              <w:t>Preddiplomski studij povijesti</w:t>
            </w:r>
          </w:p>
        </w:tc>
      </w:tr>
      <w:tr w:rsidR="001A5889" w:rsidRPr="0017531F" w14:paraId="5A1EE132" w14:textId="77777777" w:rsidTr="000A0362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  <w:vAlign w:val="center"/>
          </w:tcPr>
          <w:p w14:paraId="411E0235" w14:textId="11ABDF43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84362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20"/>
              </w:rPr>
              <w:t xml:space="preserve"> Preddiplomski studij povijesti </w:t>
            </w:r>
          </w:p>
        </w:tc>
        <w:tc>
          <w:tcPr>
            <w:tcW w:w="1531" w:type="dxa"/>
            <w:gridSpan w:val="8"/>
          </w:tcPr>
          <w:p w14:paraId="37477DC0" w14:textId="720FAFFE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1A5889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245E1AC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387AC4E1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1240C60E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1A5889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8FFF728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0BE2B65A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5CB7DFA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1275C5B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1A5889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01AB7DB8" w:rsidR="001A5889" w:rsidRPr="0017531F" w:rsidRDefault="001A5889" w:rsidP="001A588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48B9BBC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1A45C99C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1A5889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</w:tcPr>
          <w:p w14:paraId="51235072" w14:textId="02541A5A" w:rsidR="001A5889" w:rsidRPr="0017531F" w:rsidRDefault="001A5889" w:rsidP="001A5889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1A5889" w:rsidRPr="0017531F" w:rsidRDefault="001A5889" w:rsidP="001A588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6F839668" w:rsidR="001A5889" w:rsidRPr="0017531F" w:rsidRDefault="001A5889" w:rsidP="001A5889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1A5889" w:rsidRPr="0017531F" w:rsidRDefault="001A5889" w:rsidP="001A588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262DF7F7" w:rsidR="001A5889" w:rsidRPr="0017531F" w:rsidRDefault="001A5889" w:rsidP="001A5889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1A5889" w:rsidRPr="0017531F" w:rsidRDefault="001A5889" w:rsidP="001A588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1A5889" w:rsidRPr="0017531F" w:rsidRDefault="001A5889" w:rsidP="001A588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39068DAE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1A5889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4B760C93" w:rsidR="001A5889" w:rsidRPr="001A5889" w:rsidRDefault="001A5889" w:rsidP="001A5889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A5889">
              <w:rPr>
                <w:rFonts w:ascii="Merriweather" w:hAnsi="Merriweather" w:cs="Times New Roman"/>
                <w:sz w:val="18"/>
                <w:szCs w:val="18"/>
              </w:rPr>
              <w:t>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1A5889" w:rsidRPr="0017531F" w:rsidRDefault="001A5889" w:rsidP="001A588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FB3DED9" w:rsidR="001A5889" w:rsidRPr="001A5889" w:rsidRDefault="001A5889" w:rsidP="001A5889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A5889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1A5889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13A919D5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0ABFAB53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9.6. 2023.</w:t>
            </w:r>
          </w:p>
        </w:tc>
      </w:tr>
      <w:tr w:rsidR="001A5889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54141BF8" w:rsidR="001A5889" w:rsidRPr="00B54723" w:rsidRDefault="00B54723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54723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1A5889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A5889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55B285B5" w:rsidR="001A5889" w:rsidRPr="0017531F" w:rsidRDefault="00B54723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Izv. prof. dr.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>. Zrinka Serventi</w:t>
            </w:r>
          </w:p>
        </w:tc>
      </w:tr>
      <w:tr w:rsidR="001A5889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1A5889" w:rsidRPr="0017531F" w:rsidRDefault="001A5889" w:rsidP="001A588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663232A" w:rsidR="00B54723" w:rsidRPr="00B54723" w:rsidRDefault="00B54723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Pr="00D4034B">
                <w:rPr>
                  <w:rStyle w:val="Hyperlink"/>
                  <w:rFonts w:ascii="Merriweather" w:hAnsi="Merriweather" w:cs="Times New Roman"/>
                  <w:sz w:val="18"/>
                </w:rPr>
                <w:t>z.serventi@gmail.com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A5889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A5889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1A5889" w:rsidRPr="0017531F" w:rsidRDefault="001A5889" w:rsidP="001A588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A5889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A5889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1A5889" w:rsidRPr="0017531F" w:rsidRDefault="001A5889" w:rsidP="001A588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A5889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A5889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1A5889" w:rsidRPr="0017531F" w:rsidRDefault="001A5889" w:rsidP="001A588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A5889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A5889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03A1BD6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5472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400713AE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5472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1E31A521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5472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1A5889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4D0201F8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5472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451FF0A3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5472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1A5889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DCF40DB" w14:textId="77777777" w:rsidR="00B54723" w:rsidRPr="00B54723" w:rsidRDefault="00B54723" w:rsidP="00B5472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54723">
              <w:rPr>
                <w:rFonts w:ascii="Merriweather" w:hAnsi="Merriweather" w:cs="Times New Roman"/>
                <w:sz w:val="18"/>
              </w:rPr>
              <w:t>Po završetku kolegija očekuje se da će student moći:</w:t>
            </w:r>
          </w:p>
          <w:p w14:paraId="12F80494" w14:textId="77777777" w:rsidR="00B54723" w:rsidRPr="00B54723" w:rsidRDefault="00B54723" w:rsidP="00B5472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54723">
              <w:rPr>
                <w:rFonts w:ascii="Merriweather" w:hAnsi="Merriweather" w:cs="Times New Roman"/>
                <w:sz w:val="18"/>
              </w:rPr>
              <w:t xml:space="preserve">1) ispričati jasno i koncizno osnovni tijek povijesnih zbivanja od 4. do kraja 1. st. pr. Kr. na prostoru Mediterana, </w:t>
            </w:r>
          </w:p>
          <w:p w14:paraId="4FD44E59" w14:textId="77777777" w:rsidR="00B54723" w:rsidRPr="00B54723" w:rsidRDefault="00B54723" w:rsidP="00B5472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54723">
              <w:rPr>
                <w:rFonts w:ascii="Merriweather" w:hAnsi="Merriweather" w:cs="Times New Roman"/>
                <w:sz w:val="18"/>
              </w:rPr>
              <w:t xml:space="preserve">2) usporediti povijesne procese u državama </w:t>
            </w:r>
            <w:proofErr w:type="spellStart"/>
            <w:r w:rsidRPr="00B54723">
              <w:rPr>
                <w:rFonts w:ascii="Merriweather" w:hAnsi="Merriweather" w:cs="Times New Roman"/>
                <w:sz w:val="18"/>
              </w:rPr>
              <w:t>Ptolemejevića</w:t>
            </w:r>
            <w:proofErr w:type="spellEnd"/>
            <w:r w:rsidRPr="00B54723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B54723">
              <w:rPr>
                <w:rFonts w:ascii="Merriweather" w:hAnsi="Merriweather" w:cs="Times New Roman"/>
                <w:sz w:val="18"/>
              </w:rPr>
              <w:t>Seleukida</w:t>
            </w:r>
            <w:proofErr w:type="spellEnd"/>
            <w:r w:rsidRPr="00B54723">
              <w:rPr>
                <w:rFonts w:ascii="Merriweather" w:hAnsi="Merriweather" w:cs="Times New Roman"/>
                <w:sz w:val="18"/>
              </w:rPr>
              <w:t xml:space="preserve"> i </w:t>
            </w:r>
            <w:proofErr w:type="spellStart"/>
            <w:r w:rsidRPr="00B54723">
              <w:rPr>
                <w:rFonts w:ascii="Merriweather" w:hAnsi="Merriweather" w:cs="Times New Roman"/>
                <w:sz w:val="18"/>
              </w:rPr>
              <w:t>Antigonida</w:t>
            </w:r>
            <w:proofErr w:type="spellEnd"/>
          </w:p>
          <w:p w14:paraId="1ECE8918" w14:textId="77777777" w:rsidR="00B54723" w:rsidRPr="00B54723" w:rsidRDefault="00B54723" w:rsidP="00B5472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54723">
              <w:rPr>
                <w:rFonts w:ascii="Merriweather" w:hAnsi="Merriweather" w:cs="Times New Roman"/>
                <w:sz w:val="18"/>
              </w:rPr>
              <w:t>3) zapamtiti ključne osobe iz helenističkog razdoblja i prepričati temeljne podatke o njima</w:t>
            </w:r>
          </w:p>
          <w:p w14:paraId="746E329C" w14:textId="77777777" w:rsidR="00B54723" w:rsidRPr="00B54723" w:rsidRDefault="00B54723" w:rsidP="00B5472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54723">
              <w:rPr>
                <w:rFonts w:ascii="Merriweather" w:hAnsi="Merriweather" w:cs="Times New Roman"/>
                <w:sz w:val="18"/>
              </w:rPr>
              <w:t xml:space="preserve">4) </w:t>
            </w:r>
            <w:r w:rsidRPr="00B54723">
              <w:rPr>
                <w:rFonts w:ascii="Merriweather" w:hAnsi="Merriweather" w:cs="Times New Roman"/>
                <w:sz w:val="18"/>
                <w:szCs w:val="18"/>
              </w:rPr>
              <w:t>definirati povijesne procese svojstvene helenističkom razdoblju</w:t>
            </w:r>
          </w:p>
          <w:p w14:paraId="42988328" w14:textId="77777777" w:rsidR="00B54723" w:rsidRPr="00B54723" w:rsidRDefault="00B54723" w:rsidP="00B5472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54723">
              <w:rPr>
                <w:rFonts w:ascii="Merriweather" w:hAnsi="Merriweather" w:cs="Times New Roman"/>
                <w:sz w:val="18"/>
                <w:szCs w:val="18"/>
              </w:rPr>
              <w:t>5) objasniti uzročno-posljedične veze između povijesnih događaja i povijesnih procesa na prostoru koji je obuhvaćala država Aleksandra Makedonskog,</w:t>
            </w:r>
          </w:p>
          <w:p w14:paraId="6FEC725D" w14:textId="77777777" w:rsidR="00B54723" w:rsidRPr="00B54723" w:rsidRDefault="00B54723" w:rsidP="00B5472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54723">
              <w:rPr>
                <w:rFonts w:ascii="Merriweather" w:hAnsi="Merriweather" w:cs="Times New Roman"/>
                <w:sz w:val="18"/>
                <w:szCs w:val="18"/>
              </w:rPr>
              <w:t xml:space="preserve">6) interpretirati povijesne izvore važne za povijest države Aleksandra Makedonskog i njegovih nasljednika, </w:t>
            </w:r>
          </w:p>
          <w:p w14:paraId="5CEC5C02" w14:textId="77777777" w:rsidR="00B54723" w:rsidRPr="00B54723" w:rsidRDefault="00B54723" w:rsidP="00B5472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54723">
              <w:rPr>
                <w:rFonts w:ascii="Merriweather" w:hAnsi="Merriweather" w:cs="Times New Roman"/>
                <w:sz w:val="18"/>
                <w:szCs w:val="18"/>
              </w:rPr>
              <w:t xml:space="preserve">7) prepoznati ulogu helenističkog razdoblja u europskoj (a time i svjetskoj) starovjekovnoj povijesti, </w:t>
            </w:r>
          </w:p>
          <w:p w14:paraId="7292AD3D" w14:textId="77777777" w:rsidR="00B54723" w:rsidRPr="00B54723" w:rsidRDefault="00B54723" w:rsidP="00B5472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54723">
              <w:rPr>
                <w:rFonts w:ascii="Merriweather" w:hAnsi="Merriweather" w:cs="Times New Roman"/>
                <w:sz w:val="18"/>
                <w:szCs w:val="18"/>
              </w:rPr>
              <w:t>8) prepoznavati važnosti helenističke kulturne baštine za nastanak europske i svjetske kulture.</w:t>
            </w:r>
          </w:p>
          <w:p w14:paraId="13E2A08B" w14:textId="0A38EEF3" w:rsidR="001A5889" w:rsidRPr="0017531F" w:rsidRDefault="00B54723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B54723">
              <w:rPr>
                <w:rFonts w:ascii="Merriweather" w:hAnsi="Merriweather" w:cs="Times New Roman"/>
                <w:sz w:val="18"/>
                <w:szCs w:val="18"/>
              </w:rPr>
              <w:lastRenderedPageBreak/>
              <w:t>9) napisati jasan i koherentan rad u kojemu se prikazuje određena povijesna tema ili teza o odabranom historiografskom pitanju ili problemu</w:t>
            </w:r>
          </w:p>
        </w:tc>
      </w:tr>
      <w:tr w:rsidR="001A5889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D5A0658" w14:textId="77777777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14:paraId="41B242A3" w14:textId="77777777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6EB32F25" w14:textId="77777777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14:paraId="6B2486AA" w14:textId="77777777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PPJ4 – zapamtiti temeljne podatke iz hrvatske i svjetske povijesti, </w:t>
            </w:r>
          </w:p>
          <w:p w14:paraId="734F1B12" w14:textId="77777777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PPJ5 – zapamtiti i opisati temeljne vrste povijesne literature i izvora, </w:t>
            </w:r>
          </w:p>
          <w:p w14:paraId="3CCE705C" w14:textId="77777777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14:paraId="56B945C6" w14:textId="77777777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PPJ7 – prepričati pojedine povijesne izvore, </w:t>
            </w:r>
          </w:p>
          <w:p w14:paraId="1CB69A4B" w14:textId="77777777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14:paraId="2449EF29" w14:textId="77777777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14:paraId="4368CF69" w14:textId="77777777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26E9CEFB" w14:textId="77777777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14:paraId="72B632DF" w14:textId="77777777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>PPJ12 – locirati i analizirati razne vrste primarnih i sekundarnih povijesnih izvora,</w:t>
            </w:r>
          </w:p>
          <w:p w14:paraId="52CA7DFC" w14:textId="77777777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14:paraId="3D5018D2" w14:textId="77777777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44D4F5D3" w:rsidR="001A5889" w:rsidRPr="0017531F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1A5889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A5889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0FA21DC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F5B2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562D75CC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F5B2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1A5889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027F3D4A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F5B2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2D99282E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F5B2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1A5889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192CF9C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F5B2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1A5889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7EC4781A" w:rsidR="001A5889" w:rsidRPr="005F5B28" w:rsidRDefault="005F5B28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>Osim pohađanja predavanja, studenti su obavezni aktivno se pripremati za predavanje na osnovi unaprijed zadane literature. Obavezni su aktivno sudjelovati u nastavi (komentari, pitanja, ...). Preduvjet je i pozitivno ocijenjen seminar te uspješno održana prezentacija.</w:t>
            </w:r>
          </w:p>
        </w:tc>
      </w:tr>
      <w:tr w:rsidR="001A5889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3F800CD6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F5B2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6A94E924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F5B2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1A5889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6DC0F72C" w:rsidR="005F5B28" w:rsidRPr="005F5B28" w:rsidRDefault="005F5B28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Dva termina u ljetnom ispitnom roku koja su dostupna na </w:t>
            </w:r>
            <w:hyperlink r:id="rId11" w:history="1">
              <w:r w:rsidRPr="005F5B28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4C991517" w:rsidR="005F5B28" w:rsidRPr="005F5B28" w:rsidRDefault="005F5B28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 xml:space="preserve">Dva termina u jesenskom ispitnom roku koja su dostupna na </w:t>
            </w:r>
            <w:hyperlink r:id="rId12" w:history="1">
              <w:r w:rsidRPr="005F5B28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</w:tc>
      </w:tr>
      <w:tr w:rsidR="001A5889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00FAC5C3" w:rsidR="001A5889" w:rsidRPr="005F5B28" w:rsidRDefault="005F5B28" w:rsidP="001A588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>Cilj predmeta je upoznati studente o tijeku helenističke povijesti, značajkama antičkih društava i o njihovu civilizacijskom prinosu, o specifičnoj izvornoj građi i načinu rada na njoj te o razvitku historiografije u klasičnoj starini.</w:t>
            </w:r>
          </w:p>
        </w:tc>
      </w:tr>
      <w:tr w:rsidR="001A5889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2D21DC4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1. tjedan: </w:t>
            </w:r>
          </w:p>
          <w:p w14:paraId="41CCAA97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Uvodno o helenizmu: pojam i opseg; uloga grčke civilizacije u integraciji Sredozemlja</w:t>
            </w:r>
          </w:p>
          <w:p w14:paraId="63B93A25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Podjela seminara</w:t>
            </w:r>
          </w:p>
          <w:p w14:paraId="53F88EBB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2.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tjedan: </w:t>
            </w:r>
          </w:p>
          <w:p w14:paraId="01888E5A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Društvena, gospodarska i politička kriza grčkog svijeta</w:t>
            </w:r>
          </w:p>
          <w:p w14:paraId="6EC9D42E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seminar: 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>Važni izvori za helenističku povijest</w:t>
            </w:r>
          </w:p>
          <w:p w14:paraId="4FDDDF79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3. tjedan: </w:t>
            </w:r>
          </w:p>
          <w:p w14:paraId="0DD30698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Makedonija Filipa II.</w:t>
            </w:r>
          </w:p>
          <w:p w14:paraId="73B09C54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seminar: 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>Vojska i reforme Filipa II.</w:t>
            </w:r>
          </w:p>
          <w:p w14:paraId="2384844D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4. tjedan: </w:t>
            </w:r>
          </w:p>
          <w:p w14:paraId="2DD43FD6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Aleksandrova osvajanja </w:t>
            </w:r>
          </w:p>
          <w:p w14:paraId="42A1CD1F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seminar: 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>Strategija i najvažnije bitke Aleksandra Makedonskog</w:t>
            </w:r>
          </w:p>
          <w:p w14:paraId="5446EE52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5. tjedan: </w:t>
            </w:r>
          </w:p>
          <w:p w14:paraId="4031B008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Aleksandrova država i uprava</w:t>
            </w:r>
          </w:p>
          <w:p w14:paraId="4D3B007E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seminar: 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>Helenizam i razvoj gradova</w:t>
            </w:r>
          </w:p>
          <w:p w14:paraId="6B8EB697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6. tjedan: </w:t>
            </w:r>
          </w:p>
          <w:p w14:paraId="5CFFB05F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Doba </w:t>
            </w:r>
            <w:proofErr w:type="spellStart"/>
            <w:r w:rsidRPr="005F5B28">
              <w:rPr>
                <w:rFonts w:ascii="Merriweather" w:hAnsi="Merriweather" w:cs="Times New Roman"/>
                <w:sz w:val="18"/>
                <w:szCs w:val="18"/>
              </w:rPr>
              <w:t>dijadoha</w:t>
            </w:r>
            <w:proofErr w:type="spellEnd"/>
          </w:p>
          <w:p w14:paraId="581E0D8B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seminar: </w:t>
            </w:r>
            <w:proofErr w:type="spellStart"/>
            <w:r w:rsidRPr="005F5B28">
              <w:rPr>
                <w:rFonts w:ascii="Merriweather" w:hAnsi="Merriweather" w:cs="Times New Roman"/>
                <w:sz w:val="18"/>
                <w:szCs w:val="18"/>
              </w:rPr>
              <w:t>Pergam</w:t>
            </w:r>
            <w:proofErr w:type="spellEnd"/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- povijest i spomenici</w:t>
            </w:r>
          </w:p>
          <w:p w14:paraId="13FA6FF4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7. tjedan: </w:t>
            </w:r>
          </w:p>
          <w:p w14:paraId="09A5B10C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Helenistička Grčka i Makedonija </w:t>
            </w:r>
          </w:p>
          <w:p w14:paraId="3485BED3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seminar: 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>Grčki savezi</w:t>
            </w:r>
          </w:p>
          <w:p w14:paraId="09F6779A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8. tjedan: </w:t>
            </w:r>
          </w:p>
          <w:p w14:paraId="4F570558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5F5B28">
              <w:rPr>
                <w:rFonts w:ascii="Merriweather" w:hAnsi="Merriweather" w:cs="Times New Roman"/>
                <w:sz w:val="18"/>
                <w:szCs w:val="18"/>
              </w:rPr>
              <w:t>Seleukidska</w:t>
            </w:r>
            <w:proofErr w:type="spellEnd"/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monarhija</w:t>
            </w:r>
          </w:p>
          <w:p w14:paraId="5874D5DD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seminar: </w:t>
            </w:r>
            <w:proofErr w:type="spellStart"/>
            <w:r w:rsidRPr="005F5B28">
              <w:rPr>
                <w:rFonts w:ascii="Merriweather" w:hAnsi="Merriweather" w:cs="Times New Roman"/>
                <w:sz w:val="18"/>
                <w:szCs w:val="18"/>
              </w:rPr>
              <w:t>Pontsko</w:t>
            </w:r>
            <w:proofErr w:type="spellEnd"/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kraljevstvo</w:t>
            </w:r>
          </w:p>
          <w:p w14:paraId="153D5169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9. tjedan: </w:t>
            </w:r>
          </w:p>
          <w:p w14:paraId="6C68DF9D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5F5B28">
              <w:rPr>
                <w:rFonts w:ascii="Merriweather" w:hAnsi="Merriweather" w:cs="Times New Roman"/>
                <w:sz w:val="18"/>
                <w:szCs w:val="18"/>
              </w:rPr>
              <w:t>Ptolemejska</w:t>
            </w:r>
            <w:proofErr w:type="spellEnd"/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monarhija</w:t>
            </w:r>
          </w:p>
          <w:p w14:paraId="0E578C44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seminar: 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>Video-ilustracija odabranog dijela helenističke povijesti</w:t>
            </w:r>
          </w:p>
          <w:p w14:paraId="4FACB47D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10. tjedan: </w:t>
            </w:r>
          </w:p>
          <w:p w14:paraId="2F950A8F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Helenistička ekonomija i uloga prekomorske trgovine (Rodos, </w:t>
            </w:r>
            <w:proofErr w:type="spellStart"/>
            <w:r w:rsidRPr="005F5B28">
              <w:rPr>
                <w:rFonts w:ascii="Merriweather" w:hAnsi="Merriweather" w:cs="Times New Roman"/>
                <w:sz w:val="18"/>
                <w:szCs w:val="18"/>
              </w:rPr>
              <w:t>Delos</w:t>
            </w:r>
            <w:proofErr w:type="spellEnd"/>
            <w:r w:rsidRPr="005F5B28">
              <w:rPr>
                <w:rFonts w:ascii="Merriweather" w:hAnsi="Merriweather" w:cs="Times New Roman"/>
                <w:sz w:val="18"/>
                <w:szCs w:val="18"/>
              </w:rPr>
              <w:t>)</w:t>
            </w:r>
          </w:p>
          <w:p w14:paraId="03C2E00D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seminar: 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>Monetarni sustavi helenističkih monarhija</w:t>
            </w:r>
          </w:p>
          <w:p w14:paraId="661A0CDD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11. tjedan: </w:t>
            </w:r>
          </w:p>
          <w:p w14:paraId="106C78B1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Sicilija i Epir </w:t>
            </w:r>
          </w:p>
          <w:p w14:paraId="2C5EE230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seminar: 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Izlaganja studentskih seminarskih radova, njihova analiza, komentari i rasprava </w:t>
            </w:r>
          </w:p>
          <w:p w14:paraId="4F1814A4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12. tjedan: </w:t>
            </w:r>
          </w:p>
          <w:p w14:paraId="69DCC32C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Helenizam i zapadno Sredozemlje </w:t>
            </w:r>
          </w:p>
          <w:p w14:paraId="553868E4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seminar: 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>Izlaganja studentskih seminarskih radova, njihova analiza, komentari i rasprava</w:t>
            </w:r>
          </w:p>
          <w:p w14:paraId="701CE0F8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13. tjedan: </w:t>
            </w:r>
          </w:p>
          <w:p w14:paraId="1EEF8ABF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Helenističko društvo i umjetnost </w:t>
            </w:r>
          </w:p>
          <w:p w14:paraId="66AA9694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Izlaganja studentskih seminarskih radova, njihova analiza, komentari i rasprava</w:t>
            </w:r>
          </w:p>
          <w:p w14:paraId="395F99C3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14. tjedan: </w:t>
            </w:r>
          </w:p>
          <w:p w14:paraId="239A9A32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Helenistička religija</w:t>
            </w:r>
          </w:p>
          <w:p w14:paraId="7D1A2728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Izlaganja studentskih seminarskih radova, njihova analiza, komentari i rasprava</w:t>
            </w:r>
          </w:p>
          <w:p w14:paraId="6F5D362B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15. tjedan: </w:t>
            </w:r>
          </w:p>
          <w:p w14:paraId="65F40D93" w14:textId="77777777" w:rsidR="005F5B28" w:rsidRPr="005F5B28" w:rsidRDefault="005F5B28" w:rsidP="005F5B2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Helenistički svijet i rimsko osvajanje</w:t>
            </w:r>
          </w:p>
          <w:p w14:paraId="6E3A408E" w14:textId="5EB9A747" w:rsidR="001A5889" w:rsidRPr="0017531F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5F5B2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5F5B28">
              <w:rPr>
                <w:rFonts w:ascii="Merriweather" w:hAnsi="Merriweather" w:cs="Times New Roman"/>
                <w:sz w:val="18"/>
                <w:szCs w:val="18"/>
              </w:rPr>
              <w:t xml:space="preserve"> Izlaganja studentskih seminarskih radova, njihova analiza, komentari i rasprava</w:t>
            </w:r>
          </w:p>
        </w:tc>
      </w:tr>
      <w:tr w:rsidR="001A5889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64FCCDA" w14:textId="77777777" w:rsidR="005F5B28" w:rsidRPr="005F5B28" w:rsidRDefault="005F5B28" w:rsidP="005F5B28">
            <w:pPr>
              <w:tabs>
                <w:tab w:val="left" w:pos="2820"/>
              </w:tabs>
              <w:spacing w:before="40"/>
              <w:rPr>
                <w:rFonts w:ascii="Merriweather" w:hAnsi="Merriweather" w:cs="Times New Roman"/>
                <w:color w:val="000000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A. B. </w:t>
            </w:r>
            <w:proofErr w:type="spellStart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>Ranovič</w:t>
            </w:r>
            <w:proofErr w:type="spellEnd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, </w:t>
            </w:r>
            <w:r w:rsidRPr="005F5B28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 xml:space="preserve">Helenizam i njegova </w:t>
            </w:r>
            <w:proofErr w:type="spellStart"/>
            <w:r w:rsidRPr="005F5B28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>istorijska</w:t>
            </w:r>
            <w:proofErr w:type="spellEnd"/>
            <w:r w:rsidRPr="005F5B28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 xml:space="preserve"> uloga</w:t>
            </w:r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, Veselin </w:t>
            </w:r>
            <w:proofErr w:type="spellStart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>Masleša</w:t>
            </w:r>
            <w:proofErr w:type="spellEnd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>, Sarajevo, 1962.</w:t>
            </w:r>
          </w:p>
          <w:p w14:paraId="2E72AA8D" w14:textId="77777777" w:rsidR="005F5B28" w:rsidRPr="005F5B28" w:rsidRDefault="005F5B28" w:rsidP="005F5B28">
            <w:pPr>
              <w:tabs>
                <w:tab w:val="left" w:pos="2820"/>
              </w:tabs>
              <w:spacing w:before="4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bCs/>
                <w:i/>
                <w:iCs/>
                <w:sz w:val="18"/>
                <w:szCs w:val="18"/>
              </w:rPr>
              <w:t>Povijest</w:t>
            </w:r>
            <w:r w:rsidRPr="005F5B28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 xml:space="preserve">, </w:t>
            </w:r>
            <w:r w:rsidRPr="005F5B28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sv. 3, </w:t>
            </w:r>
            <w:proofErr w:type="spellStart"/>
            <w:r w:rsidRPr="005F5B28">
              <w:rPr>
                <w:rFonts w:ascii="Merriweather" w:hAnsi="Merriweather" w:cs="Times New Roman"/>
                <w:bCs/>
                <w:sz w:val="18"/>
                <w:szCs w:val="18"/>
              </w:rPr>
              <w:t>Europapress</w:t>
            </w:r>
            <w:proofErr w:type="spellEnd"/>
            <w:r w:rsidRPr="005F5B28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 holding, </w:t>
            </w:r>
            <w:proofErr w:type="spellStart"/>
            <w:r w:rsidRPr="005F5B28">
              <w:rPr>
                <w:rFonts w:ascii="Merriweather" w:hAnsi="Merriweather" w:cs="Times New Roman"/>
                <w:bCs/>
                <w:sz w:val="18"/>
                <w:szCs w:val="18"/>
              </w:rPr>
              <w:t>Piotello</w:t>
            </w:r>
            <w:proofErr w:type="spellEnd"/>
            <w:r w:rsidRPr="005F5B28">
              <w:rPr>
                <w:rFonts w:ascii="Merriweather" w:hAnsi="Merriweather" w:cs="Times New Roman"/>
                <w:bCs/>
                <w:sz w:val="18"/>
                <w:szCs w:val="18"/>
              </w:rPr>
              <w:t>, 2007. (izabrana poglavlja).</w:t>
            </w:r>
          </w:p>
          <w:p w14:paraId="0B89B5BE" w14:textId="0005B785" w:rsidR="001A5889" w:rsidRPr="0017531F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5F5B28">
              <w:rPr>
                <w:rFonts w:ascii="Merriweather" w:hAnsi="Merriweather" w:cs="Times New Roman"/>
                <w:bCs/>
                <w:i/>
                <w:iCs/>
                <w:sz w:val="18"/>
                <w:szCs w:val="18"/>
              </w:rPr>
              <w:t>The</w:t>
            </w:r>
            <w:proofErr w:type="spellEnd"/>
            <w:r w:rsidRPr="005F5B28">
              <w:rPr>
                <w:rFonts w:ascii="Merriweather" w:hAnsi="Merriweather" w:cs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5B28">
              <w:rPr>
                <w:rFonts w:ascii="Merriweather" w:hAnsi="Merriweather" w:cs="Times New Roman"/>
                <w:bCs/>
                <w:i/>
                <w:iCs/>
                <w:sz w:val="18"/>
                <w:szCs w:val="18"/>
              </w:rPr>
              <w:t>Cambridge</w:t>
            </w:r>
            <w:proofErr w:type="spellEnd"/>
            <w:r w:rsidRPr="005F5B28">
              <w:rPr>
                <w:rFonts w:ascii="Merriweather" w:hAnsi="Merriweather" w:cs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5B28">
              <w:rPr>
                <w:rFonts w:ascii="Merriweather" w:hAnsi="Merriweather" w:cs="Times New Roman"/>
                <w:bCs/>
                <w:i/>
                <w:iCs/>
                <w:sz w:val="18"/>
                <w:szCs w:val="18"/>
              </w:rPr>
              <w:t>Ancient</w:t>
            </w:r>
            <w:proofErr w:type="spellEnd"/>
            <w:r w:rsidRPr="005F5B28">
              <w:rPr>
                <w:rFonts w:ascii="Merriweather" w:hAnsi="Merriweather" w:cs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F5B28">
              <w:rPr>
                <w:rFonts w:ascii="Merriweather" w:hAnsi="Merriweather" w:cs="Times New Roman"/>
                <w:bCs/>
                <w:i/>
                <w:iCs/>
                <w:sz w:val="18"/>
                <w:szCs w:val="18"/>
              </w:rPr>
              <w:t>History</w:t>
            </w:r>
            <w:proofErr w:type="spellEnd"/>
            <w:r w:rsidRPr="005F5B28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(2nd </w:t>
            </w:r>
            <w:proofErr w:type="spellStart"/>
            <w:r w:rsidRPr="005F5B28">
              <w:rPr>
                <w:rFonts w:ascii="Merriweather" w:hAnsi="Merriweather" w:cs="Times New Roman"/>
                <w:bCs/>
                <w:sz w:val="18"/>
                <w:szCs w:val="18"/>
              </w:rPr>
              <w:t>ed</w:t>
            </w:r>
            <w:proofErr w:type="spellEnd"/>
            <w:r w:rsidRPr="005F5B28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.) vol. V, VI i VII, </w:t>
            </w:r>
            <w:proofErr w:type="spellStart"/>
            <w:r w:rsidRPr="005F5B28">
              <w:rPr>
                <w:rFonts w:ascii="Merriweather" w:hAnsi="Merriweather" w:cs="Times New Roman"/>
                <w:bCs/>
                <w:sz w:val="18"/>
                <w:szCs w:val="18"/>
              </w:rPr>
              <w:t>Cambridge</w:t>
            </w:r>
            <w:proofErr w:type="spellEnd"/>
            <w:r w:rsidRPr="005F5B28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 2008.</w:t>
            </w:r>
            <w:del w:id="0" w:author="Korisnik" w:date="2015-10-17T17:43:00Z">
              <w:r w:rsidRPr="005F5B28" w:rsidDel="00645BC0">
                <w:rPr>
                  <w:rFonts w:ascii="Merriweather" w:hAnsi="Merriweather" w:cs="Times New Roman"/>
                  <w:bCs/>
                  <w:sz w:val="18"/>
                  <w:szCs w:val="18"/>
                </w:rPr>
                <w:delText>,</w:delText>
              </w:r>
            </w:del>
            <w:r w:rsidRPr="005F5B28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 (izabrana poglavlja)</w:t>
            </w:r>
          </w:p>
        </w:tc>
      </w:tr>
      <w:tr w:rsidR="001A5889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3D568F1" w14:textId="77777777" w:rsidR="005F5B28" w:rsidRPr="005F5B28" w:rsidRDefault="005F5B28" w:rsidP="005F5B28">
            <w:pPr>
              <w:tabs>
                <w:tab w:val="left" w:pos="737"/>
              </w:tabs>
              <w:spacing w:line="276" w:lineRule="auto"/>
              <w:rPr>
                <w:rFonts w:ascii="Merriweather" w:hAnsi="Merriweather" w:cs="Times New Roman"/>
                <w:color w:val="000000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R. S. </w:t>
            </w:r>
            <w:proofErr w:type="spellStart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>Bagnall</w:t>
            </w:r>
            <w:proofErr w:type="spellEnd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, P. </w:t>
            </w:r>
            <w:proofErr w:type="spellStart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>Derow</w:t>
            </w:r>
            <w:proofErr w:type="spellEnd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5B28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5F5B28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5B28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>Hellenistic</w:t>
            </w:r>
            <w:proofErr w:type="spellEnd"/>
            <w:r w:rsidRPr="005F5B28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 xml:space="preserve"> Period. </w:t>
            </w:r>
            <w:proofErr w:type="spellStart"/>
            <w:r w:rsidRPr="005F5B28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>Historical</w:t>
            </w:r>
            <w:proofErr w:type="spellEnd"/>
            <w:r w:rsidRPr="005F5B28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5B28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>Sources</w:t>
            </w:r>
            <w:proofErr w:type="spellEnd"/>
            <w:r w:rsidRPr="005F5B28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5B28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>in</w:t>
            </w:r>
            <w:proofErr w:type="spellEnd"/>
            <w:r w:rsidRPr="005F5B28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5B28">
              <w:rPr>
                <w:rFonts w:ascii="Merriweather" w:hAnsi="Merriweather" w:cs="Times New Roman"/>
                <w:i/>
                <w:color w:val="000000"/>
                <w:sz w:val="18"/>
                <w:szCs w:val="18"/>
              </w:rPr>
              <w:t>Translation</w:t>
            </w:r>
            <w:proofErr w:type="spellEnd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>Blackwell</w:t>
            </w:r>
            <w:proofErr w:type="spellEnd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>Sourcebooks</w:t>
            </w:r>
            <w:proofErr w:type="spellEnd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>in</w:t>
            </w:r>
            <w:proofErr w:type="spellEnd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>Ancient</w:t>
            </w:r>
            <w:proofErr w:type="spellEnd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>History</w:t>
            </w:r>
            <w:proofErr w:type="spellEnd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>Malden</w:t>
            </w:r>
            <w:proofErr w:type="spellEnd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>Mass</w:t>
            </w:r>
            <w:proofErr w:type="spellEnd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.) - </w:t>
            </w:r>
            <w:proofErr w:type="spellStart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>Oxford</w:t>
            </w:r>
            <w:proofErr w:type="spellEnd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>Carlton</w:t>
            </w:r>
            <w:proofErr w:type="spellEnd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>Vict</w:t>
            </w:r>
            <w:proofErr w:type="spellEnd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>.), 2004.</w:t>
            </w:r>
          </w:p>
          <w:p w14:paraId="2D2794D5" w14:textId="77777777" w:rsidR="005F5B28" w:rsidRPr="005F5B28" w:rsidRDefault="005F5B28" w:rsidP="005F5B28">
            <w:pPr>
              <w:tabs>
                <w:tab w:val="left" w:pos="737"/>
              </w:tabs>
              <w:spacing w:line="276" w:lineRule="auto"/>
              <w:rPr>
                <w:rFonts w:ascii="Merriweather" w:hAnsi="Merriweather" w:cs="Times New Roman"/>
                <w:color w:val="000000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G. </w:t>
            </w:r>
            <w:proofErr w:type="spellStart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>Shipley</w:t>
            </w:r>
            <w:proofErr w:type="spellEnd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5B28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5F5B28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5B28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>Greek</w:t>
            </w:r>
            <w:proofErr w:type="spellEnd"/>
            <w:r w:rsidRPr="005F5B28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 xml:space="preserve"> World </w:t>
            </w:r>
            <w:proofErr w:type="spellStart"/>
            <w:r w:rsidRPr="005F5B28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>after</w:t>
            </w:r>
            <w:proofErr w:type="spellEnd"/>
            <w:r w:rsidRPr="005F5B28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5B28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>Alexander</w:t>
            </w:r>
            <w:proofErr w:type="spellEnd"/>
            <w:r w:rsidRPr="005F5B28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 xml:space="preserve"> 323-30 BC</w:t>
            </w:r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>Routledge</w:t>
            </w:r>
            <w:proofErr w:type="spellEnd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>, New York, 2000.</w:t>
            </w:r>
          </w:p>
          <w:p w14:paraId="62857A75" w14:textId="77777777" w:rsidR="005F5B28" w:rsidRPr="005F5B28" w:rsidRDefault="005F5B28" w:rsidP="005F5B28">
            <w:pPr>
              <w:tabs>
                <w:tab w:val="left" w:pos="737"/>
              </w:tabs>
              <w:spacing w:line="276" w:lineRule="auto"/>
              <w:rPr>
                <w:rFonts w:ascii="Merriweather" w:hAnsi="Merriweather" w:cs="Times New Roman"/>
                <w:color w:val="000000"/>
                <w:sz w:val="18"/>
                <w:szCs w:val="18"/>
              </w:rPr>
            </w:pPr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H. </w:t>
            </w:r>
            <w:proofErr w:type="spellStart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>Kreissig</w:t>
            </w:r>
            <w:proofErr w:type="spellEnd"/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 xml:space="preserve">, </w:t>
            </w:r>
            <w:r w:rsidRPr="005F5B28">
              <w:rPr>
                <w:rFonts w:ascii="Merriweather" w:hAnsi="Merriweather" w:cs="Times New Roman"/>
                <w:i/>
                <w:iCs/>
                <w:color w:val="000000"/>
                <w:sz w:val="18"/>
                <w:szCs w:val="18"/>
              </w:rPr>
              <w:t>Helenizam</w:t>
            </w:r>
            <w:r w:rsidRPr="005F5B28">
              <w:rPr>
                <w:rFonts w:ascii="Merriweather" w:hAnsi="Merriweather" w:cs="Times New Roman"/>
                <w:color w:val="000000"/>
                <w:sz w:val="18"/>
                <w:szCs w:val="18"/>
              </w:rPr>
              <w:t>, Zagreb, 1987.</w:t>
            </w:r>
          </w:p>
          <w:p w14:paraId="63D07860" w14:textId="35B7B47E" w:rsidR="001A5889" w:rsidRPr="0017531F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F5B28">
              <w:rPr>
                <w:rFonts w:ascii="Merriweather" w:hAnsi="Merriweather" w:cs="Times New Roman"/>
                <w:bCs/>
                <w:sz w:val="18"/>
                <w:szCs w:val="18"/>
              </w:rPr>
              <w:t>Osim toga, nastavnica će pre</w:t>
            </w:r>
            <w:r w:rsidRPr="005F5B28">
              <w:rPr>
                <w:rFonts w:ascii="Merriweather" w:hAnsi="Merriweather" w:cs="Times New Roman"/>
                <w:bCs/>
                <w:sz w:val="18"/>
                <w:szCs w:val="18"/>
              </w:rPr>
              <w:softHyphen/>
              <w:t>po</w:t>
            </w:r>
            <w:r w:rsidRPr="005F5B28">
              <w:rPr>
                <w:rFonts w:ascii="Merriweather" w:hAnsi="Merriweather" w:cs="Times New Roman"/>
                <w:bCs/>
                <w:sz w:val="18"/>
                <w:szCs w:val="18"/>
              </w:rPr>
              <w:softHyphen/>
              <w:t>ru</w:t>
            </w:r>
            <w:r w:rsidRPr="005F5B28">
              <w:rPr>
                <w:rFonts w:ascii="Merriweather" w:hAnsi="Merriweather" w:cs="Times New Roman"/>
                <w:bCs/>
                <w:sz w:val="18"/>
                <w:szCs w:val="18"/>
              </w:rPr>
              <w:softHyphen/>
              <w:t>čiti dopunsku literaturu svakom studentu sukladno njegovim/njenim individualnim potrebama.</w:t>
            </w:r>
          </w:p>
        </w:tc>
      </w:tr>
      <w:tr w:rsidR="001A5889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1A5889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1A5889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1A5889" w:rsidRPr="0017531F" w:rsidRDefault="001A5889" w:rsidP="001A588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1A5889" w:rsidRPr="0017531F" w:rsidRDefault="001A5889" w:rsidP="001A588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42121B4F" w:rsidR="001A5889" w:rsidRPr="0017531F" w:rsidRDefault="001A5889" w:rsidP="001A588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F5B2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1A5889" w:rsidRPr="0017531F" w:rsidRDefault="001A5889" w:rsidP="001A588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1A5889" w:rsidRPr="0017531F" w:rsidRDefault="001A5889" w:rsidP="001A588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1A5889" w:rsidRPr="0017531F" w:rsidRDefault="001A5889" w:rsidP="001A588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1A5889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1A5889" w:rsidRPr="0017531F" w:rsidRDefault="001A5889" w:rsidP="001A588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1A5889" w:rsidRPr="0017531F" w:rsidRDefault="001A5889" w:rsidP="001A588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67180BBF" w:rsidR="001A5889" w:rsidRPr="0017531F" w:rsidRDefault="001A5889" w:rsidP="001A588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F5B2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1A5889" w:rsidRPr="0017531F" w:rsidRDefault="001A5889" w:rsidP="001A588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1A5889" w:rsidRPr="0017531F" w:rsidRDefault="001A5889" w:rsidP="001A588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1A5889" w:rsidRPr="0017531F" w:rsidRDefault="001A5889" w:rsidP="001A588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1A5889" w:rsidRPr="0017531F" w:rsidRDefault="001A5889" w:rsidP="001A588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1A5889" w:rsidRPr="0017531F" w:rsidRDefault="001A5889" w:rsidP="001A588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1A5889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94D93E8" w:rsidR="001A5889" w:rsidRPr="005F5B28" w:rsidRDefault="005F5B28" w:rsidP="001A588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F5B28">
              <w:rPr>
                <w:rFonts w:ascii="Merriweather" w:hAnsi="Merriweather" w:cs="Times New Roman"/>
                <w:sz w:val="18"/>
              </w:rPr>
              <w:t>Ocjena je zasnovana na kakvoći seminarskog rada (15%), rezultatima završnog usmenog ispita (75%) i na ukupnoj aktivnosti studenta/studentice u nastavi (10%).</w:t>
            </w:r>
          </w:p>
        </w:tc>
      </w:tr>
      <w:tr w:rsidR="005F5B2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5F5B28" w:rsidRPr="0017531F" w:rsidRDefault="005F5B28" w:rsidP="005F5B2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52B7736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F5B28">
              <w:rPr>
                <w:rFonts w:ascii="Merriweather" w:hAnsi="Merriweather" w:cs="Times New Roman"/>
                <w:sz w:val="16"/>
                <w:szCs w:val="16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5F5B28" w:rsidRPr="0017531F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5F5B2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5F5B28" w:rsidRPr="0017531F" w:rsidRDefault="005F5B28" w:rsidP="005F5B2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3F891AD9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F5B28">
              <w:rPr>
                <w:rFonts w:ascii="Merriweather" w:hAnsi="Merriweather" w:cs="Times New Roman"/>
                <w:sz w:val="16"/>
                <w:szCs w:val="16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5F5B28" w:rsidRPr="0017531F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5F5B2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5F5B28" w:rsidRPr="0017531F" w:rsidRDefault="005F5B28" w:rsidP="005F5B2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09D7D492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F5B28">
              <w:rPr>
                <w:rFonts w:ascii="Merriweather" w:hAnsi="Merriweather" w:cs="Times New Roman"/>
                <w:sz w:val="16"/>
                <w:szCs w:val="16"/>
              </w:rPr>
              <w:t>65-80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5F5B28" w:rsidRPr="0017531F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5F5B2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5F5B28" w:rsidRPr="0017531F" w:rsidRDefault="005F5B28" w:rsidP="005F5B2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802A16F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F5B28">
              <w:rPr>
                <w:rFonts w:ascii="Merriweather" w:hAnsi="Merriweather" w:cs="Times New Roman"/>
                <w:sz w:val="16"/>
                <w:szCs w:val="16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5F5B28" w:rsidRPr="0017531F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5F5B2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5F5B28" w:rsidRPr="0017531F" w:rsidRDefault="005F5B28" w:rsidP="005F5B2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57F7E23C" w:rsidR="005F5B28" w:rsidRPr="005F5B28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F5B28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5F5B28" w:rsidRPr="0017531F" w:rsidRDefault="005F5B28" w:rsidP="005F5B2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1A5889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  <w:bookmarkStart w:id="1" w:name="_GoBack"/>
          </w:p>
          <w:p w14:paraId="249AEB9E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  <w:bookmarkEnd w:id="1"/>
          </w:p>
        </w:tc>
      </w:tr>
      <w:tr w:rsidR="001A5889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1A5889" w:rsidRPr="0017531F" w:rsidRDefault="001A5889" w:rsidP="001A588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1A5889" w:rsidRPr="0017531F" w:rsidRDefault="001A5889" w:rsidP="001A588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7D15D" w14:textId="77777777" w:rsidR="009B4C36" w:rsidRDefault="009B4C36" w:rsidP="009947BA">
      <w:pPr>
        <w:spacing w:before="0" w:after="0"/>
      </w:pPr>
      <w:r>
        <w:separator/>
      </w:r>
    </w:p>
  </w:endnote>
  <w:endnote w:type="continuationSeparator" w:id="0">
    <w:p w14:paraId="39E097C8" w14:textId="77777777" w:rsidR="009B4C36" w:rsidRDefault="009B4C3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42651" w14:textId="77777777" w:rsidR="009B4C36" w:rsidRDefault="009B4C36" w:rsidP="009947BA">
      <w:pPr>
        <w:spacing w:before="0" w:after="0"/>
      </w:pPr>
      <w:r>
        <w:separator/>
      </w:r>
    </w:p>
  </w:footnote>
  <w:footnote w:type="continuationSeparator" w:id="0">
    <w:p w14:paraId="57590C2B" w14:textId="77777777" w:rsidR="009B4C36" w:rsidRDefault="009B4C36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A5889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5B28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B4C36"/>
    <w:rsid w:val="009C56B1"/>
    <w:rsid w:val="009D5226"/>
    <w:rsid w:val="009E2FD4"/>
    <w:rsid w:val="009F140C"/>
    <w:rsid w:val="00A06750"/>
    <w:rsid w:val="00A9132B"/>
    <w:rsid w:val="00AA1A5A"/>
    <w:rsid w:val="00AB46BD"/>
    <w:rsid w:val="00AD23FB"/>
    <w:rsid w:val="00B54723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71EE9"/>
    <w:rsid w:val="00F74BB7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zd.hr/povijest/izvedbeni-plan-nastave/ispitni-termini/serventi-ispit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zd.hr/povijest/izvedbeni-plan-nastave/ispitni-termini/serventi-ispit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z.serventi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1A8936-670E-48BC-8FDA-32CDDB39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5</cp:revision>
  <cp:lastPrinted>2021-02-12T11:27:00Z</cp:lastPrinted>
  <dcterms:created xsi:type="dcterms:W3CDTF">2022-08-31T12:40:00Z</dcterms:created>
  <dcterms:modified xsi:type="dcterms:W3CDTF">2022-08-31T13:44:00Z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